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1C46" w14:textId="77777777"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 wp14:anchorId="2922AB23" wp14:editId="320C2F3D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14:paraId="36895351" w14:textId="77777777"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del w:id="0" w:author="Owner" w:date="2021-06-03T14:03:00Z">
        <w:r w:rsidR="009A3995" w:rsidDel="004B1010">
          <w:rPr>
            <w:b/>
            <w:color w:val="FF6600"/>
            <w:sz w:val="32"/>
            <w:szCs w:val="32"/>
            <w:u w:val="single"/>
          </w:rPr>
          <w:delText>,</w:delText>
        </w:r>
      </w:del>
    </w:p>
    <w:p w14:paraId="4D4E1282" w14:textId="77777777" w:rsidR="007A7346" w:rsidRDefault="007A7346" w:rsidP="007B2D4A">
      <w:pPr>
        <w:rPr>
          <w:b/>
          <w:sz w:val="32"/>
          <w:szCs w:val="32"/>
        </w:rPr>
      </w:pPr>
    </w:p>
    <w:p w14:paraId="4728E369" w14:textId="307AA79C" w:rsidR="00A97894" w:rsidRDefault="00D16EF6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6 &amp; 7</w:t>
      </w:r>
      <w:r w:rsidR="00853934">
        <w:rPr>
          <w:b/>
          <w:sz w:val="32"/>
          <w:szCs w:val="32"/>
        </w:rPr>
        <w:t>, 2021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 xml:space="preserve">starting at </w:t>
      </w:r>
      <w:r>
        <w:rPr>
          <w:b/>
          <w:sz w:val="32"/>
          <w:szCs w:val="32"/>
        </w:rPr>
        <w:t xml:space="preserve">8:30 Sat &amp; </w:t>
      </w:r>
      <w:r w:rsidR="00A97894">
        <w:rPr>
          <w:b/>
          <w:sz w:val="32"/>
          <w:szCs w:val="32"/>
        </w:rPr>
        <w:t xml:space="preserve">7:30 </w:t>
      </w:r>
      <w:r>
        <w:rPr>
          <w:b/>
          <w:sz w:val="32"/>
          <w:szCs w:val="32"/>
        </w:rPr>
        <w:t xml:space="preserve">Sun with time </w:t>
      </w:r>
      <w:proofErr w:type="gramStart"/>
      <w:r>
        <w:rPr>
          <w:b/>
          <w:sz w:val="32"/>
          <w:szCs w:val="32"/>
        </w:rPr>
        <w:t>change</w:t>
      </w:r>
      <w:proofErr w:type="gramEnd"/>
    </w:p>
    <w:p w14:paraId="06A9195A" w14:textId="77777777" w:rsidR="00A97894" w:rsidRDefault="00A97894">
      <w:pPr>
        <w:jc w:val="center"/>
        <w:rPr>
          <w:b/>
          <w:sz w:val="32"/>
          <w:szCs w:val="32"/>
        </w:rPr>
      </w:pPr>
    </w:p>
    <w:p w14:paraId="203E3BE2" w14:textId="533C3D27"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to renew your membership to</w:t>
      </w:r>
      <w:ins w:id="1" w:author="Owner" w:date="2021-06-03T14:05:00Z">
        <w:r w:rsidR="004B1010">
          <w:rPr>
            <w:b/>
          </w:rPr>
          <w:t>o.  S</w:t>
        </w:r>
      </w:ins>
      <w:del w:id="2" w:author="Owner" w:date="2021-06-03T14:05:00Z">
        <w:r w:rsidDel="004B1010">
          <w:rPr>
            <w:b/>
          </w:rPr>
          <w:delText>o</w:delText>
        </w:r>
        <w:r w:rsidR="00596986" w:rsidDel="004B1010">
          <w:rPr>
            <w:b/>
          </w:rPr>
          <w:delText xml:space="preserve"> at</w:delText>
        </w:r>
        <w:r w:rsidDel="004B1010">
          <w:rPr>
            <w:b/>
          </w:rPr>
          <w:delText xml:space="preserve"> </w:delText>
        </w:r>
        <w:r w:rsidR="004B1010" w:rsidDel="004B1010">
          <w:fldChar w:fldCharType="begin"/>
        </w:r>
        <w:r w:rsidR="004B1010" w:rsidDel="004B1010">
          <w:delInstrText xml:space="preserve"> HYPERLINK "http://www.llewellinsetterclub.com" </w:delInstrText>
        </w:r>
        <w:r w:rsidR="004B1010" w:rsidDel="004B1010">
          <w:fldChar w:fldCharType="separate"/>
        </w:r>
        <w:r w:rsidRPr="00B96AAA" w:rsidDel="004B1010">
          <w:rPr>
            <w:rStyle w:val="Hyperlink"/>
            <w:b/>
          </w:rPr>
          <w:delText>www.llewellinsetterclub.com</w:delText>
        </w:r>
        <w:r w:rsidR="004B1010" w:rsidDel="004B1010">
          <w:rPr>
            <w:rStyle w:val="Hyperlink"/>
            <w:b/>
          </w:rPr>
          <w:fldChar w:fldCharType="end"/>
        </w:r>
        <w:r w:rsidDel="004B1010">
          <w:rPr>
            <w:b/>
          </w:rPr>
          <w:delText xml:space="preserve"> </w:delText>
        </w:r>
        <w:r w:rsidR="00596986" w:rsidDel="004B1010">
          <w:rPr>
            <w:b/>
          </w:rPr>
          <w:delText>or s</w:delText>
        </w:r>
      </w:del>
      <w:r w:rsidR="00596986">
        <w:rPr>
          <w:b/>
        </w:rPr>
        <w:t>end checks payable to NLGDC, c/o Caren Mansfield, P.O. Box 265, Mechanicsburg, Illinois  62545</w:t>
      </w:r>
    </w:p>
    <w:p w14:paraId="0E8C0AB2" w14:textId="77777777" w:rsidR="006B3DE6" w:rsidRDefault="006B3DE6">
      <w:pPr>
        <w:jc w:val="center"/>
        <w:rPr>
          <w:b/>
          <w:sz w:val="32"/>
          <w:szCs w:val="32"/>
        </w:rPr>
      </w:pPr>
    </w:p>
    <w:p w14:paraId="2D830DFB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14:paraId="17BC1C52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*Entries restricted to FDSB registered </w:t>
      </w:r>
      <w:proofErr w:type="spellStart"/>
      <w:r>
        <w:rPr>
          <w:b/>
          <w:sz w:val="28"/>
          <w:szCs w:val="28"/>
        </w:rPr>
        <w:t>Llewellins</w:t>
      </w:r>
      <w:proofErr w:type="spellEnd"/>
      <w:r w:rsidR="006D38DC">
        <w:rPr>
          <w:b/>
          <w:sz w:val="28"/>
          <w:szCs w:val="28"/>
        </w:rPr>
        <w:t xml:space="preserve">                              Male _____ Female ______</w:t>
      </w:r>
    </w:p>
    <w:p w14:paraId="269729DE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14:paraId="102DE658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14:paraId="4BEA7664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14:paraId="7CCCAB8C" w14:textId="77777777"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14:paraId="52DE162A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14:paraId="2D053049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14:paraId="3B1A30FE" w14:textId="77777777" w:rsidR="00A97894" w:rsidRDefault="00A97894">
      <w:pPr>
        <w:rPr>
          <w:b/>
          <w:sz w:val="28"/>
          <w:szCs w:val="28"/>
        </w:rPr>
      </w:pPr>
    </w:p>
    <w:p w14:paraId="76D65D42" w14:textId="77777777"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14:paraId="18C496C7" w14:textId="77777777"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14:paraId="48D9160D" w14:textId="5AD9E7AD" w:rsidR="00A97894" w:rsidRPr="00167C99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0E72C3">
        <w:rPr>
          <w:b/>
        </w:rPr>
        <w:t xml:space="preserve">March </w:t>
      </w:r>
      <w:ins w:id="3" w:author="Owner" w:date="2021-06-03T14:04:00Z">
        <w:r w:rsidR="004B1010">
          <w:rPr>
            <w:b/>
          </w:rPr>
          <w:t>1</w:t>
        </w:r>
      </w:ins>
      <w:del w:id="4" w:author="Owner" w:date="2021-06-03T14:04:00Z">
        <w:r w:rsidR="00394AA6" w:rsidDel="004B1010">
          <w:rPr>
            <w:b/>
          </w:rPr>
          <w:delText>8</w:delText>
        </w:r>
      </w:del>
      <w:r w:rsidR="000E72C3">
        <w:rPr>
          <w:b/>
        </w:rPr>
        <w:t>, 202</w:t>
      </w:r>
      <w:ins w:id="5" w:author="Owner" w:date="2021-06-03T14:04:00Z">
        <w:r w:rsidR="004B1010">
          <w:rPr>
            <w:b/>
          </w:rPr>
          <w:t>1</w:t>
        </w:r>
      </w:ins>
      <w:del w:id="6" w:author="Owner" w:date="2021-06-03T14:04:00Z">
        <w:r w:rsidR="000E72C3" w:rsidDel="004B1010">
          <w:rPr>
            <w:b/>
          </w:rPr>
          <w:delText>0</w:delText>
        </w:r>
      </w:del>
      <w:r w:rsidRPr="00167C99">
        <w:rPr>
          <w:b/>
        </w:rPr>
        <w:t>) 30 minutes - $</w:t>
      </w:r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__________</w:t>
      </w:r>
    </w:p>
    <w:p w14:paraId="0418E0E0" w14:textId="77777777" w:rsidR="00394AA6" w:rsidRDefault="00394AA6" w:rsidP="00167C99">
      <w:pPr>
        <w:rPr>
          <w:b/>
        </w:rPr>
      </w:pPr>
    </w:p>
    <w:p w14:paraId="4977A7EC" w14:textId="77777777"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14:paraId="0E71EB91" w14:textId="030D7095"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</w:t>
      </w:r>
      <w:r w:rsidR="000E72C3">
        <w:rPr>
          <w:b/>
        </w:rPr>
        <w:t xml:space="preserve"> season- March </w:t>
      </w:r>
      <w:r w:rsidR="007A480E">
        <w:rPr>
          <w:b/>
        </w:rPr>
        <w:t>1</w:t>
      </w:r>
      <w:r w:rsidRPr="00167C99">
        <w:rPr>
          <w:b/>
        </w:rPr>
        <w:t>, 20</w:t>
      </w:r>
      <w:r w:rsidR="000E72C3">
        <w:rPr>
          <w:b/>
        </w:rPr>
        <w:t>2</w:t>
      </w:r>
      <w:r w:rsidR="007A480E">
        <w:rPr>
          <w:b/>
        </w:rPr>
        <w:t>1</w:t>
      </w:r>
      <w:r w:rsidRPr="00167C99">
        <w:rPr>
          <w:b/>
        </w:rPr>
        <w:t>) 30 minutes - $50.00  __________</w:t>
      </w:r>
    </w:p>
    <w:p w14:paraId="4366E38E" w14:textId="77777777" w:rsidR="00167C99" w:rsidRPr="00167C99" w:rsidRDefault="00167C99">
      <w:pPr>
        <w:rPr>
          <w:b/>
        </w:rPr>
      </w:pPr>
    </w:p>
    <w:p w14:paraId="5D349C2B" w14:textId="77777777" w:rsidR="00D03B30" w:rsidRDefault="00D03B30">
      <w:pPr>
        <w:rPr>
          <w:b/>
          <w:sz w:val="28"/>
          <w:szCs w:val="32"/>
        </w:rPr>
      </w:pPr>
    </w:p>
    <w:p w14:paraId="465818CE" w14:textId="77777777"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14:paraId="3CBC61FD" w14:textId="77777777"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5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14:paraId="220807DF" w14:textId="3BFE3B13"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853934">
        <w:rPr>
          <w:b/>
          <w:color w:val="FF0000"/>
        </w:rPr>
        <w:t xml:space="preserve">Mon </w:t>
      </w:r>
      <w:r w:rsidR="00D16EF6">
        <w:rPr>
          <w:b/>
          <w:color w:val="FF0000"/>
        </w:rPr>
        <w:t>Nov 1</w:t>
      </w:r>
      <w:r w:rsidR="00853934">
        <w:rPr>
          <w:b/>
          <w:color w:val="FF0000"/>
        </w:rPr>
        <w:t>, 2021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DC"/>
    <w:rsid w:val="00054854"/>
    <w:rsid w:val="000E72C3"/>
    <w:rsid w:val="00167C99"/>
    <w:rsid w:val="001B0D62"/>
    <w:rsid w:val="002217F4"/>
    <w:rsid w:val="002D17D9"/>
    <w:rsid w:val="002D4122"/>
    <w:rsid w:val="00332705"/>
    <w:rsid w:val="00337D47"/>
    <w:rsid w:val="00394AA6"/>
    <w:rsid w:val="003F55C8"/>
    <w:rsid w:val="00420643"/>
    <w:rsid w:val="00440E3C"/>
    <w:rsid w:val="004569C7"/>
    <w:rsid w:val="004B1010"/>
    <w:rsid w:val="00521379"/>
    <w:rsid w:val="00523395"/>
    <w:rsid w:val="00544200"/>
    <w:rsid w:val="00596986"/>
    <w:rsid w:val="005C32C2"/>
    <w:rsid w:val="006B3DE6"/>
    <w:rsid w:val="006D38DC"/>
    <w:rsid w:val="007A480E"/>
    <w:rsid w:val="007A7346"/>
    <w:rsid w:val="007B2D4A"/>
    <w:rsid w:val="00853934"/>
    <w:rsid w:val="009161ED"/>
    <w:rsid w:val="009276A6"/>
    <w:rsid w:val="00946419"/>
    <w:rsid w:val="009A3995"/>
    <w:rsid w:val="00A20731"/>
    <w:rsid w:val="00A87A00"/>
    <w:rsid w:val="00A97894"/>
    <w:rsid w:val="00B53BF1"/>
    <w:rsid w:val="00C62216"/>
    <w:rsid w:val="00C843AB"/>
    <w:rsid w:val="00C85C0F"/>
    <w:rsid w:val="00D03B30"/>
    <w:rsid w:val="00D16EF6"/>
    <w:rsid w:val="00E21469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DA1781"/>
  <w15:docId w15:val="{D20FCACD-0EE7-4AC8-A8B4-19E02C3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bakerlaw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1716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Owner</cp:lastModifiedBy>
  <cp:revision>2</cp:revision>
  <cp:lastPrinted>2005-06-23T20:00:00Z</cp:lastPrinted>
  <dcterms:created xsi:type="dcterms:W3CDTF">2021-06-03T19:06:00Z</dcterms:created>
  <dcterms:modified xsi:type="dcterms:W3CDTF">2021-06-03T19:06:00Z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-837881275</vt:i4>
  </property>
  <property fmtid="{D5CDD505-2E9C-101B-9397-08002B2CF9AE}" pid="3" name="_EmailSubject">
    <vt:lpwstr>fall LLewellin trial </vt:lpwstr>
  </property>
  <property fmtid="{D5CDD505-2E9C-101B-9397-08002B2CF9AE}" pid="4" name="_AuthorEmail">
    <vt:lpwstr>carla.fryar@greatclips.net</vt:lpwstr>
  </property>
  <property fmtid="{D5CDD505-2E9C-101B-9397-08002B2CF9AE}" pid="5" name="_AuthorEmailDisplayName">
    <vt:lpwstr>Carla Fryar</vt:lpwstr>
  </property>
  <property fmtid="{D5CDD505-2E9C-101B-9397-08002B2CF9AE}" pid="6" name="_PreviousAdHocReviewCycleID">
    <vt:i4>306633181</vt:i4>
  </property>
  <property fmtid="{D5CDD505-2E9C-101B-9397-08002B2CF9AE}" pid="7" name="_ReviewingToolsShownOnce">
    <vt:lpwstr/>
  </property>
</Properties>
</file>